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254C8" w14:textId="77777777" w:rsidR="00262143" w:rsidRPr="00110AD0" w:rsidRDefault="00262143" w:rsidP="00262143">
      <w:pPr>
        <w:rPr>
          <w:rFonts w:ascii="Arial" w:hAnsi="Arial" w:cs="Arial"/>
          <w:szCs w:val="24"/>
        </w:rPr>
      </w:pPr>
    </w:p>
    <w:p w14:paraId="2D9B4B55" w14:textId="77777777" w:rsidR="00262143" w:rsidRPr="00110AD0" w:rsidRDefault="00262143" w:rsidP="00262143">
      <w:pPr>
        <w:rPr>
          <w:rFonts w:ascii="Arial" w:hAnsi="Arial" w:cs="Arial"/>
          <w:szCs w:val="24"/>
        </w:rPr>
      </w:pPr>
    </w:p>
    <w:p w14:paraId="39A5CB14" w14:textId="77777777" w:rsidR="00BD59A4" w:rsidRPr="00110AD0" w:rsidRDefault="00262143" w:rsidP="00262143">
      <w:pPr>
        <w:spacing w:before="1080" w:after="720"/>
        <w:rPr>
          <w:rFonts w:ascii="Arial" w:hAnsi="Arial" w:cs="Arial"/>
          <w:szCs w:val="24"/>
        </w:rPr>
      </w:pPr>
      <w:r w:rsidRPr="00110AD0">
        <w:rPr>
          <w:rFonts w:ascii="Arial" w:hAnsi="Arial" w:cs="Arial"/>
          <w:szCs w:val="24"/>
        </w:rPr>
        <w:t>&lt;&lt;Date&gt;&gt;</w:t>
      </w:r>
    </w:p>
    <w:p w14:paraId="286C97E2" w14:textId="77777777" w:rsidR="00262143" w:rsidRPr="00110AD0" w:rsidRDefault="00262143" w:rsidP="00262143">
      <w:pPr>
        <w:rPr>
          <w:rFonts w:ascii="Arial" w:hAnsi="Arial" w:cs="Arial"/>
          <w:szCs w:val="24"/>
        </w:rPr>
      </w:pPr>
    </w:p>
    <w:p w14:paraId="690B75DE" w14:textId="77777777" w:rsidR="00262143" w:rsidRPr="00110AD0" w:rsidRDefault="00262143" w:rsidP="00262143">
      <w:pPr>
        <w:rPr>
          <w:rFonts w:ascii="Arial" w:hAnsi="Arial" w:cs="Arial"/>
          <w:szCs w:val="24"/>
        </w:rPr>
      </w:pPr>
    </w:p>
    <w:p w14:paraId="77B5AB66" w14:textId="77777777" w:rsidR="00262143" w:rsidRPr="00110AD0" w:rsidRDefault="00262143" w:rsidP="00262143">
      <w:pPr>
        <w:rPr>
          <w:rFonts w:ascii="Arial" w:hAnsi="Arial" w:cs="Arial"/>
          <w:szCs w:val="24"/>
        </w:rPr>
      </w:pPr>
      <w:r w:rsidRPr="00110AD0">
        <w:rPr>
          <w:rFonts w:ascii="Arial" w:hAnsi="Arial" w:cs="Arial"/>
          <w:szCs w:val="24"/>
        </w:rPr>
        <w:t>&lt;&lt; Name&gt;&gt;</w:t>
      </w:r>
    </w:p>
    <w:p w14:paraId="0F7D5B86" w14:textId="77777777" w:rsidR="00262143" w:rsidRPr="00110AD0" w:rsidRDefault="00262143" w:rsidP="00262143">
      <w:pPr>
        <w:rPr>
          <w:rFonts w:ascii="Arial" w:hAnsi="Arial" w:cs="Arial"/>
          <w:szCs w:val="24"/>
        </w:rPr>
      </w:pPr>
    </w:p>
    <w:p w14:paraId="572CD3B5" w14:textId="77777777" w:rsidR="00262143" w:rsidRPr="00110AD0" w:rsidRDefault="00262143" w:rsidP="00262143">
      <w:pPr>
        <w:rPr>
          <w:rFonts w:ascii="Arial" w:hAnsi="Arial" w:cs="Arial"/>
          <w:szCs w:val="24"/>
        </w:rPr>
      </w:pPr>
    </w:p>
    <w:p w14:paraId="6DC2B126" w14:textId="77777777" w:rsidR="00262143" w:rsidRPr="00110AD0" w:rsidRDefault="00262143">
      <w:pPr>
        <w:rPr>
          <w:rFonts w:ascii="Arial" w:hAnsi="Arial" w:cs="Arial"/>
          <w:szCs w:val="24"/>
        </w:rPr>
      </w:pPr>
      <w:r w:rsidRPr="00110AD0">
        <w:rPr>
          <w:rFonts w:ascii="Arial" w:hAnsi="Arial" w:cs="Arial"/>
          <w:szCs w:val="24"/>
        </w:rPr>
        <w:t>&lt;&lt;Address&gt;&gt;</w:t>
      </w:r>
    </w:p>
    <w:p w14:paraId="6112FC4F" w14:textId="77777777" w:rsidR="00262143" w:rsidRPr="00110AD0" w:rsidRDefault="00262143">
      <w:pPr>
        <w:rPr>
          <w:rFonts w:ascii="Arial" w:hAnsi="Arial" w:cs="Arial"/>
          <w:szCs w:val="24"/>
        </w:rPr>
      </w:pPr>
    </w:p>
    <w:p w14:paraId="30664621" w14:textId="77777777" w:rsidR="00262143" w:rsidRPr="00110AD0" w:rsidRDefault="00110AD0" w:rsidP="00262143">
      <w:pPr>
        <w:rPr>
          <w:rFonts w:ascii="Arial" w:hAnsi="Arial" w:cs="Arial"/>
          <w:szCs w:val="24"/>
          <w:shd w:val="clear" w:color="auto" w:fill="FFFFFF"/>
        </w:rPr>
      </w:pPr>
      <w:proofErr w:type="spellStart"/>
      <w:r w:rsidRPr="00110AD0">
        <w:rPr>
          <w:rFonts w:ascii="Arial" w:hAnsi="Arial" w:cs="Arial"/>
          <w:szCs w:val="24"/>
          <w:shd w:val="clear" w:color="auto" w:fill="FFFFFF"/>
        </w:rPr>
        <w:t>Estimado</w:t>
      </w:r>
      <w:proofErr w:type="spellEnd"/>
      <w:r w:rsidRPr="00110AD0">
        <w:rPr>
          <w:rFonts w:ascii="Arial" w:hAnsi="Arial" w:cs="Arial"/>
          <w:szCs w:val="24"/>
          <w:shd w:val="clear" w:color="auto" w:fill="FFFFFF"/>
        </w:rPr>
        <w:t>/</w:t>
      </w:r>
      <w:proofErr w:type="spellStart"/>
      <w:r w:rsidRPr="00110AD0">
        <w:rPr>
          <w:rFonts w:ascii="Arial" w:hAnsi="Arial" w:cs="Arial"/>
          <w:szCs w:val="24"/>
          <w:shd w:val="clear" w:color="auto" w:fill="FFFFFF"/>
        </w:rPr>
        <w:t>Estimada</w:t>
      </w:r>
      <w:proofErr w:type="spellEnd"/>
      <w:r w:rsidRPr="00110AD0">
        <w:rPr>
          <w:rFonts w:ascii="Arial" w:hAnsi="Arial" w:cs="Arial"/>
          <w:szCs w:val="24"/>
          <w:shd w:val="clear" w:color="auto" w:fill="FFFFFF"/>
        </w:rPr>
        <w:t xml:space="preserve"> &lt;&lt;title&gt;&gt; &lt;&lt;last name&gt;&gt;:</w:t>
      </w:r>
    </w:p>
    <w:p w14:paraId="5E9D3B40" w14:textId="77777777" w:rsidR="00110AD0" w:rsidRPr="00110AD0" w:rsidRDefault="00110AD0" w:rsidP="00262143">
      <w:pPr>
        <w:rPr>
          <w:rFonts w:ascii="Arial" w:hAnsi="Arial" w:cs="Arial"/>
          <w:szCs w:val="24"/>
        </w:rPr>
      </w:pPr>
    </w:p>
    <w:p w14:paraId="5CD2F098" w14:textId="18DBA329" w:rsidR="00660E4A" w:rsidRPr="00660E4A" w:rsidRDefault="00660E4A" w:rsidP="00660E4A">
      <w:pPr>
        <w:rPr>
          <w:rFonts w:ascii="Arial" w:hAnsi="Arial" w:cs="Arial"/>
          <w:szCs w:val="24"/>
        </w:rPr>
      </w:pPr>
      <w:r w:rsidRPr="00660E4A">
        <w:rPr>
          <w:rFonts w:ascii="Arial" w:hAnsi="Arial" w:cs="Arial"/>
          <w:szCs w:val="24"/>
          <w:lang w:val="es-ES"/>
        </w:rPr>
        <w:t xml:space="preserve">No he podido comunicarme con usted con respecto a sus servicios con Nebraska VR. Me gustaría seguir trabajando contigo. No podemos lograr este </w:t>
      </w:r>
      <w:r w:rsidR="00BA253B">
        <w:rPr>
          <w:rFonts w:ascii="Arial" w:hAnsi="Arial" w:cs="Arial"/>
          <w:szCs w:val="24"/>
          <w:lang w:val="es-ES"/>
        </w:rPr>
        <w:t>meta</w:t>
      </w:r>
      <w:r w:rsidRPr="00660E4A">
        <w:rPr>
          <w:rFonts w:ascii="Arial" w:hAnsi="Arial" w:cs="Arial"/>
          <w:szCs w:val="24"/>
          <w:lang w:val="es-ES"/>
        </w:rPr>
        <w:t xml:space="preserve"> si no estamos en contacto y trabajando juntos.</w:t>
      </w:r>
    </w:p>
    <w:p w14:paraId="45D830E2" w14:textId="77777777" w:rsidR="00660E4A" w:rsidRDefault="00660E4A" w:rsidP="00810534">
      <w:pPr>
        <w:rPr>
          <w:rFonts w:ascii="Arial" w:hAnsi="Arial" w:cs="Arial"/>
          <w:szCs w:val="24"/>
        </w:rPr>
      </w:pPr>
    </w:p>
    <w:p w14:paraId="11D82D57" w14:textId="77777777" w:rsidR="00660E4A" w:rsidRPr="00660E4A" w:rsidRDefault="00660E4A" w:rsidP="00660E4A">
      <w:pPr>
        <w:rPr>
          <w:rFonts w:ascii="Arial" w:hAnsi="Arial" w:cs="Arial"/>
          <w:szCs w:val="24"/>
        </w:rPr>
      </w:pPr>
      <w:r w:rsidRPr="00660E4A">
        <w:rPr>
          <w:rFonts w:ascii="Arial" w:hAnsi="Arial" w:cs="Arial"/>
          <w:szCs w:val="24"/>
          <w:lang w:val="es-ES"/>
        </w:rPr>
        <w:t>Para continuar trabajando juntos, llámeme al XXX-XXX-XXXX o al 800-XXX-XXXX antes de la &lt;&lt;fecha&gt;&gt; para programar y mantener una cita.</w:t>
      </w:r>
    </w:p>
    <w:p w14:paraId="2D5010EA" w14:textId="77777777" w:rsidR="00660E4A" w:rsidRPr="00110AD0" w:rsidRDefault="00660E4A" w:rsidP="00810534">
      <w:pPr>
        <w:rPr>
          <w:rFonts w:ascii="Arial" w:hAnsi="Arial" w:cs="Arial"/>
          <w:szCs w:val="24"/>
        </w:rPr>
      </w:pPr>
    </w:p>
    <w:p w14:paraId="73A59E39" w14:textId="77777777" w:rsidR="00262143" w:rsidRPr="00110AD0" w:rsidRDefault="00262143" w:rsidP="00262143">
      <w:pPr>
        <w:rPr>
          <w:rFonts w:ascii="Arial" w:hAnsi="Arial" w:cs="Arial"/>
          <w:szCs w:val="24"/>
        </w:rPr>
      </w:pPr>
    </w:p>
    <w:p w14:paraId="33B3D9E8" w14:textId="77777777" w:rsidR="00110AD0" w:rsidRDefault="00110AD0" w:rsidP="00110AD0">
      <w:pPr>
        <w:rPr>
          <w:rFonts w:ascii="Arial" w:hAnsi="Arial" w:cs="Arial"/>
          <w:szCs w:val="24"/>
        </w:rPr>
      </w:pPr>
      <w:proofErr w:type="spellStart"/>
      <w:r w:rsidRPr="00110AD0">
        <w:rPr>
          <w:rFonts w:ascii="Arial" w:hAnsi="Arial" w:cs="Arial"/>
          <w:szCs w:val="24"/>
        </w:rPr>
        <w:t>Atentamente</w:t>
      </w:r>
      <w:proofErr w:type="spellEnd"/>
      <w:r w:rsidRPr="00110AD0">
        <w:rPr>
          <w:rFonts w:ascii="Arial" w:hAnsi="Arial" w:cs="Arial"/>
          <w:szCs w:val="24"/>
        </w:rPr>
        <w:t>,</w:t>
      </w:r>
    </w:p>
    <w:p w14:paraId="15BB7406" w14:textId="77777777" w:rsidR="00110AD0" w:rsidRDefault="00110AD0" w:rsidP="00110AD0">
      <w:pPr>
        <w:rPr>
          <w:rFonts w:ascii="Arial" w:hAnsi="Arial" w:cs="Arial"/>
          <w:szCs w:val="24"/>
        </w:rPr>
      </w:pPr>
    </w:p>
    <w:p w14:paraId="535EBC61" w14:textId="77777777" w:rsidR="00110AD0" w:rsidRPr="00110AD0" w:rsidRDefault="00110AD0" w:rsidP="00110AD0">
      <w:pPr>
        <w:rPr>
          <w:rFonts w:ascii="Arial" w:hAnsi="Arial" w:cs="Arial"/>
          <w:szCs w:val="24"/>
        </w:rPr>
      </w:pPr>
    </w:p>
    <w:p w14:paraId="746DC9E6" w14:textId="77777777" w:rsidR="00262143" w:rsidRPr="00110AD0" w:rsidRDefault="00262143" w:rsidP="00262143">
      <w:pPr>
        <w:rPr>
          <w:rFonts w:ascii="Arial" w:hAnsi="Arial" w:cs="Arial"/>
          <w:szCs w:val="24"/>
        </w:rPr>
      </w:pPr>
      <w:r w:rsidRPr="00110AD0">
        <w:rPr>
          <w:rFonts w:ascii="Arial" w:hAnsi="Arial" w:cs="Arial"/>
          <w:szCs w:val="24"/>
        </w:rPr>
        <w:t>&lt;&lt; name&gt;&gt;</w:t>
      </w:r>
    </w:p>
    <w:p w14:paraId="32E775A4" w14:textId="77777777" w:rsidR="002A14FE" w:rsidRPr="00110AD0" w:rsidRDefault="002A14FE" w:rsidP="00262143">
      <w:pPr>
        <w:rPr>
          <w:rFonts w:ascii="Arial" w:hAnsi="Arial" w:cs="Arial"/>
          <w:szCs w:val="24"/>
        </w:rPr>
      </w:pPr>
      <w:r w:rsidRPr="00110AD0">
        <w:rPr>
          <w:rFonts w:ascii="Arial" w:hAnsi="Arial" w:cs="Arial"/>
          <w:szCs w:val="24"/>
        </w:rPr>
        <w:t>&lt;&lt;job title&gt;&gt;</w:t>
      </w:r>
    </w:p>
    <w:p w14:paraId="7498DC6E" w14:textId="77777777" w:rsidR="002A14FE" w:rsidRPr="00110AD0" w:rsidRDefault="002A14FE" w:rsidP="00262143">
      <w:pPr>
        <w:rPr>
          <w:rFonts w:ascii="Arial" w:hAnsi="Arial" w:cs="Arial"/>
          <w:szCs w:val="24"/>
        </w:rPr>
      </w:pPr>
      <w:r w:rsidRPr="00110AD0">
        <w:rPr>
          <w:rFonts w:ascii="Arial" w:hAnsi="Arial" w:cs="Arial"/>
          <w:szCs w:val="24"/>
        </w:rPr>
        <w:t>Nebraska VR</w:t>
      </w:r>
    </w:p>
    <w:p w14:paraId="274D6F95" w14:textId="77777777" w:rsidR="00110AD0" w:rsidRPr="00110AD0" w:rsidRDefault="00110AD0" w:rsidP="00262143">
      <w:pPr>
        <w:rPr>
          <w:rFonts w:ascii="Arial" w:hAnsi="Arial" w:cs="Arial"/>
          <w:szCs w:val="24"/>
        </w:rPr>
      </w:pPr>
    </w:p>
    <w:p w14:paraId="60BE7846" w14:textId="77777777" w:rsidR="00262143" w:rsidRPr="00110AD0" w:rsidRDefault="00473C73" w:rsidP="00262143">
      <w:pPr>
        <w:numPr>
          <w:ins w:id="0" w:author="Sarah Chapin" w:date="2007-09-06T10:28:00Z"/>
        </w:numPr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90AC5" wp14:editId="09BEEC47">
                <wp:simplePos x="0" y="0"/>
                <wp:positionH relativeFrom="column">
                  <wp:posOffset>5652135</wp:posOffset>
                </wp:positionH>
                <wp:positionV relativeFrom="paragraph">
                  <wp:posOffset>3133725</wp:posOffset>
                </wp:positionV>
                <wp:extent cx="8001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54490" w14:textId="77777777" w:rsidR="00262143" w:rsidRPr="00D41202" w:rsidRDefault="00262143" w:rsidP="00262143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41202">
                              <w:rPr>
                                <w:rFonts w:ascii="Arial" w:hAnsi="Arial"/>
                                <w:sz w:val="20"/>
                              </w:rPr>
                              <w:t xml:space="preserve">Section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90A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05pt;margin-top:246.7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" filled="f" stroked="f">
                <v:path arrowok="t"/>
                <v:textbox inset=",7.2pt,,7.2pt">
                  <w:txbxContent>
                    <w:p w14:paraId="4C754490" w14:textId="77777777" w:rsidR="00262143" w:rsidRPr="00D41202" w:rsidRDefault="00262143" w:rsidP="00262143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D41202">
                        <w:rPr>
                          <w:rFonts w:ascii="Arial" w:hAnsi="Arial"/>
                          <w:sz w:val="20"/>
                        </w:rPr>
                        <w:t xml:space="preserve">Section </w:t>
                      </w:r>
                      <w:r>
                        <w:rPr>
                          <w:rFonts w:ascii="Arial" w:hAnsi="Arial"/>
                          <w:sz w:val="20"/>
                        </w:rPr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62143" w:rsidRPr="00110AD0" w:rsidSect="00262143">
      <w:footerReference w:type="default" r:id="rId6"/>
      <w:pgSz w:w="12240" w:h="15840"/>
      <w:pgMar w:top="720" w:right="1195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BB335" w14:textId="77777777" w:rsidR="004034B9" w:rsidRDefault="004034B9">
      <w:r>
        <w:separator/>
      </w:r>
    </w:p>
  </w:endnote>
  <w:endnote w:type="continuationSeparator" w:id="0">
    <w:p w14:paraId="57DD8398" w14:textId="77777777" w:rsidR="004034B9" w:rsidRDefault="0040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5468C" w14:textId="77777777" w:rsidR="00262143" w:rsidRDefault="00262143">
    <w:pPr>
      <w:pStyle w:val="Footer"/>
      <w:jc w:val="center"/>
      <w:rPr>
        <w:rFonts w:ascii="Helvetica" w:hAnsi="Helvetica"/>
        <w:sz w:val="20"/>
      </w:rPr>
    </w:pPr>
    <w:r>
      <w:rPr>
        <w:rFonts w:ascii="Helvetica" w:hAnsi="Helvetica"/>
        <w:position w:val="-6"/>
        <w:sz w:val="20"/>
      </w:rPr>
      <w:t>&lt;&lt;Office Footer&gt;&gt;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C01A2" w14:textId="77777777" w:rsidR="004034B9" w:rsidRDefault="004034B9">
      <w:r>
        <w:separator/>
      </w:r>
    </w:p>
  </w:footnote>
  <w:footnote w:type="continuationSeparator" w:id="0">
    <w:p w14:paraId="7FEB8D50" w14:textId="77777777" w:rsidR="004034B9" w:rsidRDefault="004034B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ah Chapin">
    <w15:presenceInfo w15:providerId="None" w15:userId="Sarah Chap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BE"/>
    <w:rsid w:val="000A4075"/>
    <w:rsid w:val="00110AD0"/>
    <w:rsid w:val="00262143"/>
    <w:rsid w:val="002A14FE"/>
    <w:rsid w:val="004034B9"/>
    <w:rsid w:val="00470CAC"/>
    <w:rsid w:val="00473C73"/>
    <w:rsid w:val="00511A63"/>
    <w:rsid w:val="00660E4A"/>
    <w:rsid w:val="00810534"/>
    <w:rsid w:val="0092596A"/>
    <w:rsid w:val="00B7159B"/>
    <w:rsid w:val="00BA253B"/>
    <w:rsid w:val="00BD59A4"/>
    <w:rsid w:val="00D426BF"/>
    <w:rsid w:val="00D57426"/>
    <w:rsid w:val="00F255AA"/>
    <w:rsid w:val="00FB5AF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D07C63"/>
  <w14:defaultImageDpi w14:val="300"/>
  <w15:chartTrackingRefBased/>
  <w15:docId w15:val="{4BA4C08B-AAAE-894C-BF10-BAF1306A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1E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15 day</vt:lpstr>
    </vt:vector>
  </TitlesOfParts>
  <Manager/>
  <Company>VocRehab Services</Company>
  <LinksUpToDate>false</LinksUpToDate>
  <CharactersWithSpaces>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15 day</dc:title>
  <dc:subject/>
  <dc:creator>Nebraska Dept of Education</dc:creator>
  <cp:keywords/>
  <dc:description/>
  <cp:lastModifiedBy>Sarah Chapin</cp:lastModifiedBy>
  <cp:revision>3</cp:revision>
  <cp:lastPrinted>2007-05-09T16:20:00Z</cp:lastPrinted>
  <dcterms:created xsi:type="dcterms:W3CDTF">2022-04-25T18:23:00Z</dcterms:created>
  <dcterms:modified xsi:type="dcterms:W3CDTF">2022-04-25T20:04:00Z</dcterms:modified>
  <cp:category/>
</cp:coreProperties>
</file>